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2647"/>
        <w:gridCol w:w="3221"/>
        <w:gridCol w:w="8"/>
        <w:gridCol w:w="51"/>
      </w:tblGrid>
      <w:tr w:rsidR="003444E0" w:rsidRPr="00B44792" w:rsidTr="00393663">
        <w:trPr>
          <w:gridAfter w:val="2"/>
          <w:wAfter w:w="59" w:type="dxa"/>
          <w:trHeight w:hRule="exact" w:val="761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4E0" w:rsidRPr="00B44792" w:rsidRDefault="003444E0" w:rsidP="00393663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spacing w:before="0" w:after="120"/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46336827"/>
            <w:bookmarkStart w:id="5" w:name="_Toc458578638"/>
            <w:bookmarkStart w:id="6" w:name="_Toc458582402"/>
            <w:bookmarkStart w:id="7" w:name="_Toc462318132"/>
            <w:bookmarkStart w:id="8" w:name="_Toc485200377"/>
            <w:r w:rsidRPr="00B44792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44E0" w:rsidRPr="00B44792" w:rsidTr="0039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444E0" w:rsidRPr="00B44792" w:rsidRDefault="003444E0" w:rsidP="0039366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3444E0" w:rsidRPr="00B44792" w:rsidRDefault="003444E0" w:rsidP="0039366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  <w:r w:rsidRPr="00B44792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:rsidR="003444E0" w:rsidRPr="00B44792" w:rsidRDefault="003444E0" w:rsidP="0039366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3444E0" w:rsidRPr="00B44792" w:rsidTr="0039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E0" w:rsidRPr="00B44792" w:rsidRDefault="003444E0" w:rsidP="00393663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3444E0" w:rsidRPr="00B44792" w:rsidTr="00393663">
        <w:trPr>
          <w:gridAfter w:val="1"/>
          <w:wAfter w:w="51" w:type="dxa"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3444E0" w:rsidRPr="00B44792" w:rsidTr="00393663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44E0" w:rsidRPr="00B44792" w:rsidTr="00393663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3444E0" w:rsidRPr="00B44792" w:rsidTr="00393663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44E0" w:rsidRPr="00B44792" w:rsidTr="00393663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4E0" w:rsidRPr="00B44792" w:rsidRDefault="003444E0" w:rsidP="00393663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3444E0" w:rsidRPr="00B44792" w:rsidTr="00393663">
        <w:trPr>
          <w:gridAfter w:val="1"/>
          <w:wAfter w:w="51" w:type="dxa"/>
          <w:trHeight w:val="673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B44792" w:rsidRDefault="003444E0" w:rsidP="00393663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44E0" w:rsidRPr="00DE2887" w:rsidRDefault="003444E0" w:rsidP="003444E0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:rsidR="003444E0" w:rsidRPr="00DE2887" w:rsidRDefault="003444E0" w:rsidP="003444E0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zamówienia:</w:t>
      </w:r>
    </w:p>
    <w:p w:rsidR="003444E0" w:rsidRPr="00DE2887" w:rsidRDefault="003444E0" w:rsidP="003444E0">
      <w:pPr>
        <w:ind w:right="-34"/>
        <w:jc w:val="left"/>
        <w:rPr>
          <w:rFonts w:ascii="Arial" w:hAnsi="Arial" w:cs="Arial"/>
          <w:b/>
          <w:bCs/>
          <w:sz w:val="20"/>
          <w:szCs w:val="20"/>
        </w:rPr>
      </w:pPr>
    </w:p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  <w:r w:rsidRPr="00570602">
        <w:rPr>
          <w:rFonts w:ascii="Arial" w:hAnsi="Arial" w:cs="Arial"/>
          <w:b/>
          <w:sz w:val="20"/>
          <w:szCs w:val="20"/>
        </w:rPr>
        <w:t>CENA NETTO</w:t>
      </w:r>
      <w:r w:rsidRPr="0057060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70602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</w:t>
      </w:r>
    </w:p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487"/>
        <w:gridCol w:w="2447"/>
        <w:gridCol w:w="1134"/>
        <w:gridCol w:w="1984"/>
        <w:gridCol w:w="2119"/>
      </w:tblGrid>
      <w:tr w:rsidR="003444E0" w:rsidRPr="00455F2E" w:rsidTr="00393663">
        <w:trPr>
          <w:trHeight w:val="497"/>
        </w:trPr>
        <w:tc>
          <w:tcPr>
            <w:tcW w:w="461" w:type="dxa"/>
            <w:shd w:val="clear" w:color="000000" w:fill="A6A6A6"/>
            <w:noWrap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87" w:type="dxa"/>
            <w:shd w:val="clear" w:color="000000" w:fill="808080"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Rodzaj pozycji</w:t>
            </w:r>
          </w:p>
        </w:tc>
        <w:tc>
          <w:tcPr>
            <w:tcW w:w="2447" w:type="dxa"/>
            <w:shd w:val="clear" w:color="000000" w:fill="808080"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Model i opis urządzenia</w:t>
            </w:r>
          </w:p>
        </w:tc>
        <w:tc>
          <w:tcPr>
            <w:tcW w:w="1134" w:type="dxa"/>
            <w:shd w:val="clear" w:color="000000" w:fill="808080"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Ilość sztuk</w:t>
            </w:r>
          </w:p>
        </w:tc>
        <w:tc>
          <w:tcPr>
            <w:tcW w:w="1984" w:type="dxa"/>
            <w:shd w:val="clear" w:color="000000" w:fill="808080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Cena za sztukę</w:t>
            </w:r>
          </w:p>
        </w:tc>
        <w:tc>
          <w:tcPr>
            <w:tcW w:w="2119" w:type="dxa"/>
            <w:shd w:val="clear" w:color="000000" w:fill="808080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Cena za całość</w:t>
            </w: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proofErr w:type="spellStart"/>
            <w:r w:rsidRPr="00240B5D">
              <w:rPr>
                <w:rFonts w:ascii="Arial" w:hAnsi="Arial" w:cs="Arial"/>
                <w:sz w:val="16"/>
                <w:szCs w:val="16"/>
              </w:rPr>
              <w:t>AudioCodes</w:t>
            </w:r>
            <w:proofErr w:type="spellEnd"/>
            <w:r w:rsidRPr="00240B5D">
              <w:rPr>
                <w:rFonts w:ascii="Arial" w:hAnsi="Arial" w:cs="Arial"/>
                <w:sz w:val="16"/>
                <w:szCs w:val="16"/>
              </w:rPr>
              <w:t xml:space="preserve"> IP HD420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Telefon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AudioCodes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IP 420HD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2 lines, 2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ethernet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black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kolor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 xml:space="preserve">Słuchawki </w:t>
            </w:r>
            <w:proofErr w:type="spellStart"/>
            <w:r w:rsidRPr="00240B5D">
              <w:rPr>
                <w:rFonts w:ascii="Arial" w:hAnsi="Arial" w:cs="Arial"/>
                <w:sz w:val="16"/>
                <w:szCs w:val="16"/>
              </w:rPr>
              <w:t>Sennheiser</w:t>
            </w:r>
            <w:proofErr w:type="spellEnd"/>
            <w:r w:rsidRPr="00240B5D">
              <w:rPr>
                <w:rFonts w:ascii="Arial" w:hAnsi="Arial" w:cs="Arial"/>
                <w:sz w:val="16"/>
                <w:szCs w:val="16"/>
              </w:rPr>
              <w:t xml:space="preserve"> SC 260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Słuch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awki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Sennheiser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 260, nagłowne</w:t>
            </w: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na dwoje uszu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 ze złączem QD</w:t>
            </w:r>
            <w:r w:rsidRPr="00D21777">
              <w:rPr>
                <w:rFonts w:ascii="Arial" w:hAnsi="Arial" w:cs="Arial"/>
                <w:color w:val="000000"/>
                <w:sz w:val="16"/>
                <w:szCs w:val="16"/>
              </w:rPr>
              <w:t xml:space="preserve"> do kabla przyłączeniowego CSTD 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Kabel przyłączeniowy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Kabel przyłączeniowy CSTD 01, spiralny, 1.5m do podłączenia słuchawek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Sennheiser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SC 260 do telefonu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Audiocodes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IP HD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Kabel trenerski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Kabel trenerski ATC 02 do podłączenia dwóch zestawów słuchawek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Sennheiser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SC 260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kabla przyłączeniowego </w:t>
            </w: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do telefonu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Audiocodes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IP HD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</w:p>
    <w:p w:rsidR="003444E0" w:rsidRDefault="003444E0" w:rsidP="003444E0">
      <w:pPr>
        <w:pStyle w:val="Akapitzlist"/>
        <w:numPr>
          <w:ilvl w:val="0"/>
          <w:numId w:val="1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>Wykonam(y) przedmiot zamówienia w terminie:</w:t>
      </w:r>
      <w:r w:rsidRPr="003C1BC9">
        <w:rPr>
          <w:rFonts w:ascii="Arial" w:hAnsi="Arial" w:cs="Arial"/>
          <w:bCs/>
          <w:sz w:val="20"/>
          <w:szCs w:val="20"/>
        </w:rPr>
        <w:t xml:space="preserve"> </w:t>
      </w:r>
    </w:p>
    <w:p w:rsidR="003444E0" w:rsidRPr="00DE2887" w:rsidRDefault="003444E0" w:rsidP="003444E0">
      <w:pPr>
        <w:numPr>
          <w:ilvl w:val="0"/>
          <w:numId w:val="1"/>
        </w:numPr>
        <w:ind w:right="-34" w:hanging="482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:rsidR="003444E0" w:rsidRPr="00DE2887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>
        <w:rPr>
          <w:rFonts w:ascii="Arial" w:hAnsi="Arial" w:cs="Arial"/>
          <w:b/>
          <w:iCs/>
          <w:sz w:val="20"/>
          <w:szCs w:val="20"/>
        </w:rPr>
        <w:t>6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DE2887">
        <w:rPr>
          <w:rFonts w:ascii="Arial" w:hAnsi="Arial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44E0" w:rsidRPr="00B44792" w:rsidTr="00393663">
        <w:trPr>
          <w:trHeight w:val="323"/>
        </w:trPr>
        <w:tc>
          <w:tcPr>
            <w:tcW w:w="9639" w:type="dxa"/>
            <w:vAlign w:val="bottom"/>
          </w:tcPr>
          <w:p w:rsidR="003444E0" w:rsidRPr="00B44792" w:rsidRDefault="003444E0" w:rsidP="003444E0">
            <w:pPr>
              <w:pStyle w:val="Listapunktowana"/>
              <w:widowControl w:val="0"/>
              <w:numPr>
                <w:ilvl w:val="0"/>
                <w:numId w:val="2"/>
              </w:numPr>
              <w:spacing w:before="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:rsidR="003444E0" w:rsidRPr="00B44792" w:rsidRDefault="003444E0" w:rsidP="00393663">
            <w:pPr>
              <w:widowControl w:val="0"/>
              <w:tabs>
                <w:tab w:val="left" w:pos="709"/>
              </w:tabs>
              <w:spacing w:before="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3444E0" w:rsidRPr="00B44792" w:rsidTr="00393663">
        <w:trPr>
          <w:trHeight w:val="1416"/>
        </w:trPr>
        <w:tc>
          <w:tcPr>
            <w:tcW w:w="9639" w:type="dxa"/>
            <w:vAlign w:val="bottom"/>
          </w:tcPr>
          <w:p w:rsidR="003444E0" w:rsidRPr="00B265D6" w:rsidRDefault="003444E0" w:rsidP="0039366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3444E0" w:rsidRPr="00B44792" w:rsidTr="0039366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3444E0" w:rsidRPr="00B44792" w:rsidTr="0039366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4E0" w:rsidRPr="00B44792" w:rsidTr="0039366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44E0" w:rsidRPr="00B44792" w:rsidRDefault="003444E0" w:rsidP="00393663">
            <w:pPr>
              <w:widowControl w:val="0"/>
              <w:tabs>
                <w:tab w:val="left" w:pos="709"/>
              </w:tabs>
              <w:spacing w:before="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E0" w:rsidRPr="00B44792" w:rsidTr="00393663">
        <w:tc>
          <w:tcPr>
            <w:tcW w:w="9639" w:type="dxa"/>
            <w:vAlign w:val="bottom"/>
          </w:tcPr>
          <w:p w:rsidR="003444E0" w:rsidRPr="00B44792" w:rsidRDefault="003444E0" w:rsidP="0039366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E0" w:rsidRPr="00B44792" w:rsidTr="00393663">
        <w:trPr>
          <w:trHeight w:val="281"/>
        </w:trPr>
        <w:tc>
          <w:tcPr>
            <w:tcW w:w="9639" w:type="dxa"/>
            <w:vAlign w:val="bottom"/>
          </w:tcPr>
          <w:p w:rsidR="003444E0" w:rsidRPr="00FE4239" w:rsidRDefault="003444E0" w:rsidP="0039366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3444E0" w:rsidRPr="00DE2887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4"/>
        <w:rPr>
          <w:rFonts w:ascii="Arial" w:hAnsi="Arial" w:cs="Arial"/>
          <w:sz w:val="20"/>
          <w:szCs w:val="20"/>
        </w:rPr>
        <w:pPrChange w:id="9" w:author="Wiecanowska Joanna" w:date="2017-07-12T08:23:00Z">
          <w:pPr>
            <w:numPr>
              <w:numId w:val="2"/>
            </w:numPr>
            <w:tabs>
              <w:tab w:val="left" w:pos="720"/>
            </w:tabs>
            <w:spacing w:before="0"/>
            <w:ind w:left="720" w:hanging="295"/>
          </w:pPr>
        </w:pPrChange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:rsidR="003444E0" w:rsidRPr="00DE2887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wyrażamy zgodę na wprowadzenie </w:t>
      </w:r>
      <w:proofErr w:type="spellStart"/>
      <w:r w:rsidRPr="00DE2887">
        <w:rPr>
          <w:rFonts w:ascii="Arial" w:hAnsi="Arial" w:cs="Arial"/>
          <w:sz w:val="20"/>
          <w:szCs w:val="20"/>
        </w:rPr>
        <w:t>skanu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 naszej oferty do platformy zakupowej Zamawiającego,</w:t>
      </w:r>
    </w:p>
    <w:p w:rsidR="003444E0" w:rsidRPr="00DE2887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 xml:space="preserve">) treść Warunków Zamówienia i </w:t>
      </w:r>
      <w:r w:rsidRPr="00DE2887">
        <w:rPr>
          <w:rFonts w:ascii="Arial" w:hAnsi="Arial" w:cs="Arial"/>
          <w:sz w:val="20"/>
          <w:szCs w:val="20"/>
        </w:rPr>
        <w:t>w razie wybrania mojej (naszej) oferty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>) się do podpisania Umowy</w:t>
      </w:r>
      <w:del w:id="10" w:author="Wiecanowska Joanna" w:date="2017-07-12T08:22:00Z">
        <w:r w:rsidRPr="00DE2887" w:rsidDel="003444E0">
          <w:rPr>
            <w:rFonts w:ascii="Arial" w:hAnsi="Arial" w:cs="Arial"/>
            <w:sz w:val="20"/>
            <w:szCs w:val="20"/>
          </w:rPr>
          <w:delText xml:space="preserve"> Ramowej</w:delText>
        </w:r>
      </w:del>
      <w:r w:rsidRPr="00DE2887">
        <w:rPr>
          <w:rFonts w:ascii="Arial" w:hAnsi="Arial" w:cs="Arial"/>
          <w:sz w:val="20"/>
          <w:szCs w:val="20"/>
        </w:rPr>
        <w:t xml:space="preserve">, zgodnej z projektem stanowiącym załącznik nr </w:t>
      </w:r>
      <w:del w:id="11" w:author="Wiecanowska Joanna" w:date="2017-07-12T08:22:00Z">
        <w:r w:rsidDel="003444E0">
          <w:rPr>
            <w:rFonts w:ascii="Arial" w:hAnsi="Arial" w:cs="Arial"/>
            <w:sz w:val="20"/>
            <w:szCs w:val="20"/>
          </w:rPr>
          <w:delText>8</w:delText>
        </w:r>
        <w:r w:rsidRPr="00DE2887" w:rsidDel="003444E0">
          <w:rPr>
            <w:rFonts w:ascii="Arial" w:hAnsi="Arial" w:cs="Arial"/>
            <w:sz w:val="20"/>
            <w:szCs w:val="20"/>
          </w:rPr>
          <w:delText xml:space="preserve"> </w:delText>
        </w:r>
      </w:del>
      <w:ins w:id="12" w:author="Wiecanowska Joanna" w:date="2017-07-12T08:22:00Z">
        <w:r>
          <w:rPr>
            <w:rFonts w:ascii="Arial" w:hAnsi="Arial" w:cs="Arial"/>
            <w:sz w:val="20"/>
            <w:szCs w:val="20"/>
          </w:rPr>
          <w:t>7</w:t>
        </w:r>
        <w:r w:rsidRPr="00DE2887">
          <w:rPr>
            <w:rFonts w:ascii="Arial" w:hAnsi="Arial" w:cs="Arial"/>
            <w:sz w:val="20"/>
            <w:szCs w:val="20"/>
          </w:rPr>
          <w:t xml:space="preserve"> </w:t>
        </w:r>
      </w:ins>
      <w:r w:rsidRPr="00DE2887">
        <w:rPr>
          <w:rFonts w:ascii="Arial" w:hAnsi="Arial" w:cs="Arial"/>
          <w:sz w:val="20"/>
          <w:szCs w:val="20"/>
        </w:rPr>
        <w:t>do Warunków Zamówienia</w:t>
      </w:r>
      <w:ins w:id="13" w:author="Wiecanowska Joanna" w:date="2017-07-12T08:22:00Z">
        <w:r>
          <w:rPr>
            <w:rFonts w:ascii="Arial" w:hAnsi="Arial" w:cs="Arial"/>
            <w:sz w:val="20"/>
            <w:szCs w:val="20"/>
          </w:rPr>
          <w:t>,</w:t>
        </w:r>
      </w:ins>
      <w:r>
        <w:rPr>
          <w:rFonts w:ascii="Arial" w:hAnsi="Arial" w:cs="Arial"/>
          <w:sz w:val="20"/>
          <w:szCs w:val="20"/>
        </w:rPr>
        <w:t xml:space="preserve"> </w:t>
      </w:r>
      <w:del w:id="14" w:author="Wiecanowska Joanna" w:date="2017-07-12T08:22:00Z">
        <w:r w:rsidDel="003444E0">
          <w:rPr>
            <w:rFonts w:ascii="Arial" w:hAnsi="Arial" w:cs="Arial"/>
            <w:sz w:val="20"/>
            <w:szCs w:val="20"/>
          </w:rPr>
          <w:delText>z zastrzeżeniem uwag wskazanych na podstawie pkt. 6.1. lit. m) WZ</w:delText>
        </w:r>
        <w:r w:rsidRPr="00DE2887" w:rsidDel="003444E0">
          <w:rPr>
            <w:rFonts w:ascii="Arial" w:hAnsi="Arial" w:cs="Arial"/>
            <w:sz w:val="20"/>
            <w:szCs w:val="20"/>
          </w:rPr>
          <w:delText>,</w:delText>
        </w:r>
      </w:del>
    </w:p>
    <w:p w:rsidR="003444E0" w:rsidRDefault="003444E0" w:rsidP="003444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:rsidR="003444E0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:rsidR="003444E0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</w:t>
      </w:r>
      <w:bookmarkStart w:id="15" w:name="_GoBack"/>
      <w:bookmarkEnd w:id="15"/>
      <w:r>
        <w:rPr>
          <w:rFonts w:ascii="Arial" w:hAnsi="Arial" w:cs="Arial"/>
          <w:sz w:val="20"/>
          <w:szCs w:val="20"/>
        </w:rPr>
        <w:t>zpieczenie zdrowotne lub społeczne,</w:t>
      </w:r>
    </w:p>
    <w:p w:rsidR="003444E0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:rsidR="003444E0" w:rsidRPr="00DE2887" w:rsidRDefault="003444E0" w:rsidP="003444E0">
      <w:pPr>
        <w:spacing w:before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:rsidR="003444E0" w:rsidRPr="00DE2887" w:rsidRDefault="003444E0" w:rsidP="003444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:rsidR="003444E0" w:rsidRPr="00DE2887" w:rsidRDefault="003444E0" w:rsidP="003444E0">
      <w:pPr>
        <w:spacing w:before="40"/>
        <w:ind w:left="70" w:right="402" w:firstLine="35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:rsidR="003444E0" w:rsidRPr="00DE2887" w:rsidRDefault="003444E0" w:rsidP="003444E0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444E0" w:rsidRPr="00947EF4" w:rsidTr="00393663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DE2887" w:rsidRDefault="003444E0" w:rsidP="003936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DE2887" w:rsidRDefault="003444E0" w:rsidP="0039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E0" w:rsidRPr="00947EF4" w:rsidTr="0039366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444E0" w:rsidRPr="00DE2887" w:rsidRDefault="003444E0" w:rsidP="00393663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444E0" w:rsidRPr="00DE2887" w:rsidRDefault="003444E0" w:rsidP="00393663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3444E0" w:rsidRPr="00DE2887" w:rsidRDefault="003444E0" w:rsidP="003444E0">
      <w:pPr>
        <w:spacing w:before="0"/>
        <w:rPr>
          <w:rFonts w:ascii="Arial" w:hAnsi="Arial" w:cs="Arial"/>
          <w:sz w:val="10"/>
          <w:szCs w:val="10"/>
        </w:rPr>
      </w:pPr>
    </w:p>
    <w:p w:rsidR="003444E0" w:rsidRPr="00DE2887" w:rsidRDefault="003444E0" w:rsidP="003444E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:rsidR="003444E0" w:rsidRPr="00DE2887" w:rsidRDefault="003444E0" w:rsidP="003444E0">
      <w:pPr>
        <w:rPr>
          <w:rFonts w:ascii="Arial" w:hAnsi="Arial" w:cs="Arial"/>
        </w:rPr>
      </w:pPr>
    </w:p>
    <w:p w:rsidR="00623591" w:rsidRPr="003444E0" w:rsidRDefault="00623591" w:rsidP="003444E0">
      <w:pPr>
        <w:spacing w:before="0" w:after="200" w:line="276" w:lineRule="auto"/>
        <w:jc w:val="left"/>
        <w:rPr>
          <w:rFonts w:ascii="Arial" w:hAnsi="Arial" w:cs="Arial"/>
        </w:rPr>
      </w:pPr>
    </w:p>
    <w:sectPr w:rsidR="00623591" w:rsidRPr="0034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canowska Joanna">
    <w15:presenceInfo w15:providerId="AD" w15:userId="S-1-5-21-2434290323-1266694416-2256121832-7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E0"/>
    <w:rsid w:val="003444E0"/>
    <w:rsid w:val="006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54E1-27FD-4333-8CC8-8DA44B28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4E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4E0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4E0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344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44E0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444E0"/>
    <w:pPr>
      <w:tabs>
        <w:tab w:val="left" w:pos="0"/>
      </w:tabs>
      <w:spacing w:before="0"/>
    </w:pPr>
  </w:style>
  <w:style w:type="paragraph" w:styleId="Tekstpodstawowy">
    <w:name w:val="Body Text"/>
    <w:aliases w:val="Body Text x,b"/>
    <w:basedOn w:val="Normalny"/>
    <w:link w:val="TekstpodstawowyZnak"/>
    <w:rsid w:val="003444E0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3444E0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44E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rsid w:val="003444E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3444E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3444E0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3444E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4E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Wiecanowska Joanna</dc:creator>
  <cp:keywords/>
  <dc:description/>
  <cp:lastModifiedBy>Wiecanowska Joanna</cp:lastModifiedBy>
  <cp:revision>1</cp:revision>
  <dcterms:created xsi:type="dcterms:W3CDTF">2017-07-12T06:19:00Z</dcterms:created>
  <dcterms:modified xsi:type="dcterms:W3CDTF">2017-07-12T06:24:00Z</dcterms:modified>
</cp:coreProperties>
</file>